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1382" w14:textId="05427D1C" w:rsidR="00DC1CD9" w:rsidRPr="007F49B0" w:rsidRDefault="00B2078A" w:rsidP="005430A6">
      <w:pPr>
        <w:jc w:val="right"/>
        <w:rPr>
          <w:rFonts w:ascii="Times New Roman" w:hAnsi="Times New Roman" w:cs="Times New Roman"/>
          <w:b/>
          <w:sz w:val="24"/>
          <w:szCs w:val="24"/>
        </w:rPr>
      </w:pPr>
      <w:r>
        <w:rPr>
          <w:rFonts w:ascii="Times New Roman" w:hAnsi="Times New Roman" w:cs="Times New Roman"/>
          <w:b/>
          <w:sz w:val="24"/>
          <w:szCs w:val="24"/>
        </w:rPr>
        <w:t>TREATMENT AUTHORIZE/DENY</w:t>
      </w:r>
    </w:p>
    <w:p w14:paraId="47B2170D" w14:textId="77777777" w:rsidR="005430A6" w:rsidRPr="007F49B0" w:rsidRDefault="005430A6" w:rsidP="005430A6">
      <w:pPr>
        <w:rPr>
          <w:rFonts w:ascii="Times New Roman" w:hAnsi="Times New Roman" w:cs="Times New Roman"/>
          <w:sz w:val="24"/>
          <w:szCs w:val="24"/>
        </w:rPr>
      </w:pPr>
    </w:p>
    <w:p w14:paraId="162B29BD" w14:textId="77777777" w:rsidR="005430A6" w:rsidRPr="007F49B0" w:rsidRDefault="005430A6" w:rsidP="005430A6">
      <w:pPr>
        <w:rPr>
          <w:rFonts w:ascii="Times New Roman" w:hAnsi="Times New Roman" w:cs="Times New Roman"/>
          <w:sz w:val="24"/>
          <w:szCs w:val="24"/>
        </w:rPr>
      </w:pPr>
      <w:r w:rsidRPr="007F49B0">
        <w:rPr>
          <w:rFonts w:ascii="Times New Roman" w:hAnsi="Times New Roman" w:cs="Times New Roman"/>
          <w:sz w:val="24"/>
          <w:szCs w:val="24"/>
        </w:rPr>
        <w:t>Dear ____________,</w:t>
      </w:r>
    </w:p>
    <w:p w14:paraId="364C1590" w14:textId="7E496BD1" w:rsidR="00E71F8E" w:rsidRPr="00BF032D" w:rsidRDefault="009E19C5" w:rsidP="00E71F8E">
      <w:pPr>
        <w:rPr>
          <w:rFonts w:ascii="Times New Roman" w:hAnsi="Times New Roman" w:cs="Times New Roman"/>
          <w:b/>
          <w:sz w:val="24"/>
          <w:szCs w:val="24"/>
        </w:rPr>
      </w:pP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Treatment</w:t>
      </w:r>
      <w:r w:rsidR="00E71F8E" w:rsidRPr="00BF032D">
        <w:rPr>
          <w:rFonts w:ascii="Times New Roman" w:hAnsi="Times New Roman" w:cs="Times New Roman"/>
          <w:b/>
          <w:sz w:val="24"/>
          <w:szCs w:val="24"/>
        </w:rPr>
        <w:t>.</w:t>
      </w:r>
    </w:p>
    <w:p w14:paraId="1FE401D1" w14:textId="14B02E4C" w:rsidR="00E71F8E" w:rsidRDefault="009E19C5" w:rsidP="00E71F8E">
      <w:pPr>
        <w:rPr>
          <w:rFonts w:ascii="Times New Roman" w:hAnsi="Times New Roman" w:cs="Times New Roman"/>
          <w:sz w:val="24"/>
          <w:szCs w:val="24"/>
        </w:rPr>
      </w:pPr>
      <w:r>
        <w:rPr>
          <w:rFonts w:ascii="Times New Roman" w:hAnsi="Times New Roman" w:cs="Times New Roman"/>
          <w:sz w:val="24"/>
          <w:szCs w:val="24"/>
        </w:rPr>
        <w:t xml:space="preserve">This notice is about your treatment recommendations.  </w:t>
      </w:r>
    </w:p>
    <w:p w14:paraId="3F1856DD" w14:textId="0A024351" w:rsidR="00A771B4" w:rsidRPr="0039148E" w:rsidRDefault="001B783B" w:rsidP="00E71F8E">
      <w:pPr>
        <w:rPr>
          <w:rFonts w:ascii="Times New Roman" w:hAnsi="Times New Roman" w:cs="Times New Roman"/>
          <w:sz w:val="24"/>
          <w:szCs w:val="24"/>
        </w:rPr>
      </w:pPr>
      <w:r>
        <w:rPr>
          <w:rFonts w:ascii="Times New Roman" w:hAnsi="Times New Roman" w:cs="Times New Roman"/>
          <w:sz w:val="24"/>
          <w:szCs w:val="24"/>
        </w:rPr>
        <w:t xml:space="preserve">We have a request for treatment authorization.  The requested treatment is </w:t>
      </w:r>
      <w:r w:rsidR="0039148E">
        <w:rPr>
          <w:rFonts w:ascii="Times New Roman" w:hAnsi="Times New Roman" w:cs="Times New Roman"/>
          <w:sz w:val="24"/>
          <w:szCs w:val="24"/>
        </w:rPr>
        <w:t>{Drop down:</w:t>
      </w:r>
      <w:r w:rsidR="00B2078A" w:rsidRPr="00B2078A">
        <w:rPr>
          <w:rFonts w:ascii="Times New Roman" w:hAnsi="Times New Roman" w:cs="Times New Roman"/>
          <w:b/>
          <w:sz w:val="24"/>
          <w:szCs w:val="24"/>
        </w:rPr>
        <w:t xml:space="preserve"> </w:t>
      </w:r>
      <w:r w:rsidR="00B2078A">
        <w:rPr>
          <w:rFonts w:ascii="Times New Roman" w:hAnsi="Times New Roman" w:cs="Times New Roman"/>
          <w:b/>
          <w:sz w:val="24"/>
          <w:szCs w:val="24"/>
        </w:rPr>
        <w:t>authorized</w:t>
      </w:r>
      <w:r w:rsidR="00E71F8E" w:rsidRPr="002942BB">
        <w:rPr>
          <w:rFonts w:ascii="Times New Roman" w:hAnsi="Times New Roman" w:cs="Times New Roman"/>
          <w:b/>
          <w:sz w:val="24"/>
          <w:szCs w:val="24"/>
        </w:rPr>
        <w:t xml:space="preserve"> or denied</w:t>
      </w:r>
      <w:r w:rsidR="00E71F8E">
        <w:rPr>
          <w:rFonts w:ascii="Times New Roman" w:hAnsi="Times New Roman" w:cs="Times New Roman"/>
          <w:sz w:val="24"/>
          <w:szCs w:val="24"/>
        </w:rPr>
        <w:t>}</w:t>
      </w:r>
    </w:p>
    <w:p w14:paraId="744C3EC2" w14:textId="0617D9E9" w:rsidR="00861F1E" w:rsidRDefault="00861F1E" w:rsidP="00E71F8E">
      <w:pPr>
        <w:rPr>
          <w:rFonts w:ascii="Times New Roman" w:hAnsi="Times New Roman" w:cs="Times New Roman"/>
          <w:b/>
          <w:bCs/>
          <w:sz w:val="24"/>
          <w:szCs w:val="24"/>
        </w:rPr>
      </w:pPr>
      <w:r>
        <w:rPr>
          <w:rFonts w:ascii="Times New Roman" w:hAnsi="Times New Roman" w:cs="Times New Roman"/>
          <w:b/>
          <w:bCs/>
          <w:sz w:val="24"/>
          <w:szCs w:val="24"/>
        </w:rPr>
        <w:t>{Drop Down between Treatment Authorized and Treatment Denied}</w:t>
      </w:r>
    </w:p>
    <w:p w14:paraId="23379CF5" w14:textId="7782E9B2" w:rsidR="00E71F8E" w:rsidRPr="007F49B0" w:rsidRDefault="00B2078A" w:rsidP="00E71F8E">
      <w:pPr>
        <w:rPr>
          <w:rFonts w:ascii="Times New Roman" w:hAnsi="Times New Roman" w:cs="Times New Roman"/>
          <w:b/>
          <w:bCs/>
          <w:sz w:val="24"/>
          <w:szCs w:val="24"/>
        </w:rPr>
      </w:pPr>
      <w:r>
        <w:rPr>
          <w:rFonts w:ascii="Times New Roman" w:hAnsi="Times New Roman" w:cs="Times New Roman"/>
          <w:b/>
          <w:bCs/>
          <w:sz w:val="24"/>
          <w:szCs w:val="24"/>
        </w:rPr>
        <w:t>Treatment(s) authorized</w:t>
      </w:r>
      <w:r w:rsidR="00E71F8E" w:rsidRPr="007F49B0">
        <w:rPr>
          <w:rFonts w:ascii="Times New Roman" w:hAnsi="Times New Roman" w:cs="Times New Roman"/>
          <w:b/>
          <w:bCs/>
          <w:sz w:val="24"/>
          <w:szCs w:val="24"/>
        </w:rPr>
        <w:t xml:space="preserve">:  </w:t>
      </w:r>
    </w:p>
    <w:p w14:paraId="278D3B45" w14:textId="5441B12B" w:rsidR="00E71F8E" w:rsidRDefault="00861F1E" w:rsidP="00E71F8E">
      <w:pPr>
        <w:pStyle w:val="ListParagraph"/>
        <w:numPr>
          <w:ilvl w:val="0"/>
          <w:numId w:val="3"/>
        </w:numPr>
        <w:rPr>
          <w:rFonts w:ascii="Times New Roman" w:hAnsi="Times New Roman" w:cs="Times New Roman"/>
          <w:sz w:val="24"/>
          <w:szCs w:val="24"/>
        </w:rPr>
      </w:pPr>
      <w:r w:rsidRPr="00A771B4">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94C6679" wp14:editId="5F821547">
                <wp:simplePos x="0" y="0"/>
                <wp:positionH relativeFrom="column">
                  <wp:posOffset>485140</wp:posOffset>
                </wp:positionH>
                <wp:positionV relativeFrom="paragraph">
                  <wp:posOffset>651510</wp:posOffset>
                </wp:positionV>
                <wp:extent cx="519112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23875"/>
                        </a:xfrm>
                        <a:prstGeom prst="rect">
                          <a:avLst/>
                        </a:prstGeom>
                        <a:solidFill>
                          <a:srgbClr val="FFFFFF"/>
                        </a:solidFill>
                        <a:ln w="9525">
                          <a:solidFill>
                            <a:srgbClr val="000000"/>
                          </a:solidFill>
                          <a:miter lim="800000"/>
                          <a:headEnd/>
                          <a:tailEnd/>
                        </a:ln>
                      </wps:spPr>
                      <wps:txbx>
                        <w:txbxContent>
                          <w:p w14:paraId="4C0324E5" w14:textId="689CFB17" w:rsidR="00A771B4" w:rsidRPr="00861F1E" w:rsidRDefault="0039148E">
                            <w:pPr>
                              <w:rPr>
                                <w:sz w:val="20"/>
                                <w:szCs w:val="20"/>
                              </w:rPr>
                            </w:pPr>
                            <w:r w:rsidRPr="00861F1E">
                              <w:rPr>
                                <w:b/>
                                <w:sz w:val="20"/>
                                <w:szCs w:val="20"/>
                              </w:rPr>
                              <w:t>Free Text Box:</w:t>
                            </w:r>
                            <w:r w:rsidRPr="00861F1E">
                              <w:rPr>
                                <w:sz w:val="20"/>
                                <w:szCs w:val="20"/>
                              </w:rPr>
                              <w:t xml:space="preserve">  </w:t>
                            </w:r>
                            <w:r w:rsidR="00A771B4" w:rsidRPr="00861F1E">
                              <w:rPr>
                                <w:sz w:val="20"/>
                                <w:szCs w:val="20"/>
                              </w:rPr>
                              <w:t>Extra information (</w:t>
                            </w:r>
                            <w:proofErr w:type="spellStart"/>
                            <w:r w:rsidR="00A771B4" w:rsidRPr="00861F1E">
                              <w:rPr>
                                <w:sz w:val="20"/>
                                <w:szCs w:val="20"/>
                              </w:rPr>
                              <w:t>ie</w:t>
                            </w:r>
                            <w:proofErr w:type="spellEnd"/>
                            <w:r w:rsidR="00A771B4" w:rsidRPr="00861F1E">
                              <w:rPr>
                                <w:sz w:val="20"/>
                                <w:szCs w:val="20"/>
                              </w:rPr>
                              <w:t>. 12 physical therapy for 60 days, surgery authorization is authorized for 60 days,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C6679" id="_x0000_t202" coordsize="21600,21600" o:spt="202" path="m,l,21600r21600,l21600,xe">
                <v:stroke joinstyle="miter"/>
                <v:path gradientshapeok="t" o:connecttype="rect"/>
              </v:shapetype>
              <v:shape id="Text Box 2" o:spid="_x0000_s1026" type="#_x0000_t202" style="position:absolute;left:0;text-align:left;margin-left:38.2pt;margin-top:51.3pt;width:408.7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">
                <v:textbox>
                  <w:txbxContent>
                    <w:p w14:paraId="4C0324E5" w14:textId="689CFB17" w:rsidR="00A771B4" w:rsidRPr="00861F1E" w:rsidRDefault="0039148E">
                      <w:pPr>
                        <w:rPr>
                          <w:sz w:val="20"/>
                          <w:szCs w:val="20"/>
                        </w:rPr>
                      </w:pPr>
                      <w:r w:rsidRPr="00861F1E">
                        <w:rPr>
                          <w:b/>
                          <w:sz w:val="20"/>
                          <w:szCs w:val="20"/>
                        </w:rPr>
                        <w:t>Free Text Box:</w:t>
                      </w:r>
                      <w:r w:rsidRPr="00861F1E">
                        <w:rPr>
                          <w:sz w:val="20"/>
                          <w:szCs w:val="20"/>
                        </w:rPr>
                        <w:t xml:space="preserve">  </w:t>
                      </w:r>
                      <w:r w:rsidR="00A771B4" w:rsidRPr="00861F1E">
                        <w:rPr>
                          <w:sz w:val="20"/>
                          <w:szCs w:val="20"/>
                        </w:rPr>
                        <w:t>Extra information (</w:t>
                      </w:r>
                      <w:proofErr w:type="spellStart"/>
                      <w:r w:rsidR="00A771B4" w:rsidRPr="00861F1E">
                        <w:rPr>
                          <w:sz w:val="20"/>
                          <w:szCs w:val="20"/>
                        </w:rPr>
                        <w:t>ie</w:t>
                      </w:r>
                      <w:proofErr w:type="spellEnd"/>
                      <w:r w:rsidR="00A771B4" w:rsidRPr="00861F1E">
                        <w:rPr>
                          <w:sz w:val="20"/>
                          <w:szCs w:val="20"/>
                        </w:rPr>
                        <w:t>. 12 physical therapy for 60 days, surgery authorization is authorized for 60 days, etc.</w:t>
                      </w:r>
                    </w:p>
                  </w:txbxContent>
                </v:textbox>
                <w10:wrap type="square"/>
              </v:shape>
            </w:pict>
          </mc:Fallback>
        </mc:AlternateContent>
      </w:r>
      <w:r w:rsidR="00E71F8E" w:rsidRPr="007F49B0">
        <w:rPr>
          <w:rFonts w:ascii="Times New Roman" w:hAnsi="Times New Roman" w:cs="Times New Roman"/>
          <w:sz w:val="24"/>
          <w:szCs w:val="24"/>
        </w:rPr>
        <w:t xml:space="preserve">The medical </w:t>
      </w:r>
      <w:ins w:id="0" w:author="Nylander, James F (LNI)" w:date="2018-02-07T08:43:00Z">
        <w:r w:rsidR="00527770">
          <w:rPr>
            <w:rFonts w:ascii="Times New Roman" w:hAnsi="Times New Roman" w:cs="Times New Roman"/>
            <w:sz w:val="24"/>
            <w:szCs w:val="24"/>
          </w:rPr>
          <w:t xml:space="preserve">information </w:t>
        </w:r>
      </w:ins>
      <w:r w:rsidR="00E71F8E" w:rsidRPr="007F49B0">
        <w:rPr>
          <w:rFonts w:ascii="Times New Roman" w:hAnsi="Times New Roman" w:cs="Times New Roman"/>
          <w:sz w:val="24"/>
          <w:szCs w:val="24"/>
        </w:rPr>
        <w:t xml:space="preserve">in the claim file </w:t>
      </w:r>
      <w:r w:rsidR="00B2078A">
        <w:rPr>
          <w:rFonts w:ascii="Times New Roman" w:hAnsi="Times New Roman" w:cs="Times New Roman"/>
          <w:sz w:val="24"/>
          <w:szCs w:val="24"/>
        </w:rPr>
        <w:t xml:space="preserve">supports the </w:t>
      </w:r>
      <w:r w:rsidR="0039148E">
        <w:rPr>
          <w:rFonts w:ascii="Times New Roman" w:hAnsi="Times New Roman" w:cs="Times New Roman"/>
          <w:sz w:val="24"/>
          <w:szCs w:val="24"/>
        </w:rPr>
        <w:t>requested treatment of</w:t>
      </w:r>
      <w:r w:rsidR="00B2078A">
        <w:rPr>
          <w:rFonts w:ascii="Times New Roman" w:hAnsi="Times New Roman" w:cs="Times New Roman"/>
          <w:sz w:val="24"/>
          <w:szCs w:val="24"/>
        </w:rPr>
        <w:t xml:space="preserve"> &lt;enter treatment&gt; </w:t>
      </w:r>
      <w:ins w:id="1" w:author="Nylander, James F (LNI)" w:date="2018-02-07T08:41:00Z">
        <w:r w:rsidR="00527770">
          <w:rPr>
            <w:rFonts w:ascii="Times New Roman" w:hAnsi="Times New Roman" w:cs="Times New Roman"/>
            <w:sz w:val="24"/>
            <w:szCs w:val="24"/>
          </w:rPr>
          <w:t xml:space="preserve">and </w:t>
        </w:r>
      </w:ins>
      <w:r w:rsidR="00B2078A">
        <w:rPr>
          <w:rFonts w:ascii="Times New Roman" w:hAnsi="Times New Roman" w:cs="Times New Roman"/>
          <w:sz w:val="24"/>
          <w:szCs w:val="24"/>
        </w:rPr>
        <w:t>is authorized under the claim</w:t>
      </w:r>
      <w:r w:rsidR="00E71F8E" w:rsidRPr="007F49B0">
        <w:rPr>
          <w:rFonts w:ascii="Times New Roman" w:hAnsi="Times New Roman" w:cs="Times New Roman"/>
          <w:sz w:val="24"/>
          <w:szCs w:val="24"/>
        </w:rPr>
        <w:t xml:space="preserve">.  </w:t>
      </w:r>
      <w:r w:rsidR="00BD45E1">
        <w:rPr>
          <w:rFonts w:ascii="Times New Roman" w:hAnsi="Times New Roman" w:cs="Times New Roman"/>
          <w:sz w:val="24"/>
          <w:szCs w:val="24"/>
        </w:rPr>
        <w:t>The authorized procedure code(s)</w:t>
      </w:r>
      <w:del w:id="2" w:author="Nylander, James F (LNI)" w:date="2018-02-07T08:43:00Z">
        <w:r w:rsidR="00BD45E1" w:rsidDel="00527770">
          <w:rPr>
            <w:rFonts w:ascii="Times New Roman" w:hAnsi="Times New Roman" w:cs="Times New Roman"/>
            <w:sz w:val="24"/>
            <w:szCs w:val="24"/>
          </w:rPr>
          <w:delText>:</w:delText>
        </w:r>
      </w:del>
      <w:r w:rsidR="00BD45E1">
        <w:rPr>
          <w:rFonts w:ascii="Times New Roman" w:hAnsi="Times New Roman" w:cs="Times New Roman"/>
          <w:sz w:val="24"/>
          <w:szCs w:val="24"/>
        </w:rPr>
        <w:t xml:space="preserve"> are</w:t>
      </w:r>
      <w:ins w:id="3" w:author="Nylander, James F (LNI)" w:date="2018-02-07T08:43:00Z">
        <w:r w:rsidR="00527770">
          <w:rPr>
            <w:rFonts w:ascii="Times New Roman" w:hAnsi="Times New Roman" w:cs="Times New Roman"/>
            <w:sz w:val="24"/>
            <w:szCs w:val="24"/>
          </w:rPr>
          <w:t>:</w:t>
        </w:r>
      </w:ins>
      <w:r w:rsidR="00BD45E1">
        <w:rPr>
          <w:rFonts w:ascii="Times New Roman" w:hAnsi="Times New Roman" w:cs="Times New Roman"/>
          <w:sz w:val="24"/>
          <w:szCs w:val="24"/>
        </w:rPr>
        <w:t xml:space="preserve"> &lt;enter procedure codes&gt;.</w:t>
      </w:r>
      <w:bookmarkStart w:id="4" w:name="_GoBack"/>
      <w:bookmarkEnd w:id="4"/>
    </w:p>
    <w:p w14:paraId="0BFAAECF" w14:textId="0AAE7C77" w:rsidR="00A771B4" w:rsidRPr="00A771B4" w:rsidRDefault="00A771B4" w:rsidP="00A771B4">
      <w:pPr>
        <w:rPr>
          <w:rFonts w:ascii="Times New Roman" w:hAnsi="Times New Roman" w:cs="Times New Roman"/>
          <w:sz w:val="24"/>
          <w:szCs w:val="24"/>
        </w:rPr>
      </w:pPr>
    </w:p>
    <w:p w14:paraId="307979DC" w14:textId="77777777" w:rsidR="00A771B4" w:rsidRDefault="00A771B4" w:rsidP="00E71F8E">
      <w:pPr>
        <w:rPr>
          <w:rFonts w:ascii="Times New Roman" w:hAnsi="Times New Roman" w:cs="Times New Roman"/>
          <w:b/>
          <w:bCs/>
          <w:sz w:val="24"/>
          <w:szCs w:val="24"/>
        </w:rPr>
      </w:pPr>
    </w:p>
    <w:p w14:paraId="70279EDB" w14:textId="7A60F7ED" w:rsidR="00E71F8E" w:rsidRPr="007F49B0" w:rsidRDefault="00B2078A" w:rsidP="00E71F8E">
      <w:pPr>
        <w:rPr>
          <w:rFonts w:ascii="Times New Roman" w:hAnsi="Times New Roman" w:cs="Times New Roman"/>
          <w:b/>
          <w:bCs/>
          <w:sz w:val="24"/>
          <w:szCs w:val="24"/>
        </w:rPr>
      </w:pPr>
      <w:r>
        <w:rPr>
          <w:rFonts w:ascii="Times New Roman" w:hAnsi="Times New Roman" w:cs="Times New Roman"/>
          <w:b/>
          <w:bCs/>
          <w:sz w:val="24"/>
          <w:szCs w:val="24"/>
        </w:rPr>
        <w:t>Treatment</w:t>
      </w:r>
      <w:r w:rsidR="00E71F8E" w:rsidRPr="007F49B0">
        <w:rPr>
          <w:rFonts w:ascii="Times New Roman" w:hAnsi="Times New Roman" w:cs="Times New Roman"/>
          <w:b/>
          <w:bCs/>
          <w:sz w:val="24"/>
          <w:szCs w:val="24"/>
        </w:rPr>
        <w:t xml:space="preserve"> Denied:</w:t>
      </w:r>
    </w:p>
    <w:p w14:paraId="3B061AC4" w14:textId="6C36526F" w:rsidR="00E71F8E" w:rsidRDefault="00861F1E" w:rsidP="00E71F8E">
      <w:pPr>
        <w:pStyle w:val="ListParagraph"/>
        <w:numPr>
          <w:ilvl w:val="0"/>
          <w:numId w:val="1"/>
        </w:numPr>
        <w:rPr>
          <w:rFonts w:ascii="Times New Roman" w:hAnsi="Times New Roman" w:cs="Times New Roman"/>
          <w:sz w:val="24"/>
          <w:szCs w:val="24"/>
        </w:rPr>
      </w:pPr>
      <w:r w:rsidRPr="00A771B4">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BBEE8EA" wp14:editId="3D8FBD20">
                <wp:simplePos x="0" y="0"/>
                <wp:positionH relativeFrom="column">
                  <wp:posOffset>438150</wp:posOffset>
                </wp:positionH>
                <wp:positionV relativeFrom="paragraph">
                  <wp:posOffset>449580</wp:posOffset>
                </wp:positionV>
                <wp:extent cx="5191125" cy="609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609600"/>
                        </a:xfrm>
                        <a:prstGeom prst="rect">
                          <a:avLst/>
                        </a:prstGeom>
                        <a:solidFill>
                          <a:srgbClr val="FFFFFF"/>
                        </a:solidFill>
                        <a:ln w="9525">
                          <a:solidFill>
                            <a:srgbClr val="000000"/>
                          </a:solidFill>
                          <a:miter lim="800000"/>
                          <a:headEnd/>
                          <a:tailEnd/>
                        </a:ln>
                      </wps:spPr>
                      <wps:txbx>
                        <w:txbxContent>
                          <w:p w14:paraId="1335A021" w14:textId="0B5A9F63" w:rsidR="00A771B4" w:rsidRPr="00861F1E" w:rsidRDefault="0039148E" w:rsidP="00A771B4">
                            <w:pPr>
                              <w:rPr>
                                <w:sz w:val="20"/>
                                <w:szCs w:val="20"/>
                              </w:rPr>
                            </w:pPr>
                            <w:r w:rsidRPr="00861F1E">
                              <w:rPr>
                                <w:b/>
                                <w:sz w:val="20"/>
                                <w:szCs w:val="20"/>
                              </w:rPr>
                              <w:t>Free Text Box:</w:t>
                            </w:r>
                            <w:r w:rsidRPr="00861F1E">
                              <w:rPr>
                                <w:sz w:val="20"/>
                                <w:szCs w:val="20"/>
                              </w:rPr>
                              <w:t xml:space="preserve">  </w:t>
                            </w:r>
                            <w:r w:rsidR="00A771B4" w:rsidRPr="00861F1E">
                              <w:rPr>
                                <w:sz w:val="20"/>
                                <w:szCs w:val="20"/>
                              </w:rPr>
                              <w:t>Extra information as to the reason for the denial (</w:t>
                            </w:r>
                            <w:proofErr w:type="spellStart"/>
                            <w:r w:rsidR="00A771B4" w:rsidRPr="00861F1E">
                              <w:rPr>
                                <w:sz w:val="20"/>
                                <w:szCs w:val="20"/>
                              </w:rPr>
                              <w:t>ie</w:t>
                            </w:r>
                            <w:proofErr w:type="spellEnd"/>
                            <w:r w:rsidR="00A771B4" w:rsidRPr="00861F1E">
                              <w:rPr>
                                <w:sz w:val="20"/>
                                <w:szCs w:val="20"/>
                              </w:rPr>
                              <w:t xml:space="preserve">. 12 physical therapy has been performed under the claim without gain, surgery authorization does not meet guidelines, </w:t>
                            </w:r>
                            <w:r w:rsidR="00BD45E1" w:rsidRPr="00861F1E">
                              <w:rPr>
                                <w:sz w:val="20"/>
                                <w:szCs w:val="20"/>
                              </w:rPr>
                              <w:t xml:space="preserve">further investigation is needed. </w:t>
                            </w:r>
                            <w:r w:rsidR="00A771B4" w:rsidRPr="00861F1E">
                              <w:rPr>
                                <w:sz w:val="20"/>
                                <w:szCs w:val="20"/>
                              </w:rPr>
                              <w:t>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EE8EA" id="_x0000_s1027" type="#_x0000_t202" style="position:absolute;left:0;text-align:left;margin-left:34.5pt;margin-top:35.4pt;width:408.7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">
                <v:textbox>
                  <w:txbxContent>
                    <w:p w14:paraId="1335A021" w14:textId="0B5A9F63" w:rsidR="00A771B4" w:rsidRPr="00861F1E" w:rsidRDefault="0039148E" w:rsidP="00A771B4">
                      <w:pPr>
                        <w:rPr>
                          <w:sz w:val="20"/>
                          <w:szCs w:val="20"/>
                        </w:rPr>
                      </w:pPr>
                      <w:r w:rsidRPr="00861F1E">
                        <w:rPr>
                          <w:b/>
                          <w:sz w:val="20"/>
                          <w:szCs w:val="20"/>
                        </w:rPr>
                        <w:t>Free Text Box:</w:t>
                      </w:r>
                      <w:r w:rsidRPr="00861F1E">
                        <w:rPr>
                          <w:sz w:val="20"/>
                          <w:szCs w:val="20"/>
                        </w:rPr>
                        <w:t xml:space="preserve">  </w:t>
                      </w:r>
                      <w:r w:rsidR="00A771B4" w:rsidRPr="00861F1E">
                        <w:rPr>
                          <w:sz w:val="20"/>
                          <w:szCs w:val="20"/>
                        </w:rPr>
                        <w:t>Extra information as to the reason for the denial (</w:t>
                      </w:r>
                      <w:proofErr w:type="spellStart"/>
                      <w:r w:rsidR="00A771B4" w:rsidRPr="00861F1E">
                        <w:rPr>
                          <w:sz w:val="20"/>
                          <w:szCs w:val="20"/>
                        </w:rPr>
                        <w:t>ie</w:t>
                      </w:r>
                      <w:proofErr w:type="spellEnd"/>
                      <w:r w:rsidR="00A771B4" w:rsidRPr="00861F1E">
                        <w:rPr>
                          <w:sz w:val="20"/>
                          <w:szCs w:val="20"/>
                        </w:rPr>
                        <w:t xml:space="preserve">. 12 physical therapy has been performed under the claim without gain, surgery authorization does not meet guidelines, </w:t>
                      </w:r>
                      <w:r w:rsidR="00BD45E1" w:rsidRPr="00861F1E">
                        <w:rPr>
                          <w:sz w:val="20"/>
                          <w:szCs w:val="20"/>
                        </w:rPr>
                        <w:t xml:space="preserve">further investigation is needed. </w:t>
                      </w:r>
                      <w:r w:rsidR="00A771B4" w:rsidRPr="00861F1E">
                        <w:rPr>
                          <w:sz w:val="20"/>
                          <w:szCs w:val="20"/>
                        </w:rPr>
                        <w:t>etc.</w:t>
                      </w:r>
                    </w:p>
                  </w:txbxContent>
                </v:textbox>
                <w10:wrap type="square"/>
              </v:shape>
            </w:pict>
          </mc:Fallback>
        </mc:AlternateContent>
      </w:r>
      <w:r w:rsidR="0061111A">
        <w:rPr>
          <w:rFonts w:ascii="Times New Roman" w:hAnsi="Times New Roman" w:cs="Times New Roman"/>
          <w:sz w:val="24"/>
          <w:szCs w:val="24"/>
        </w:rPr>
        <w:t xml:space="preserve">The </w:t>
      </w:r>
      <w:r w:rsidR="00BD45E1">
        <w:rPr>
          <w:rFonts w:ascii="Times New Roman" w:hAnsi="Times New Roman" w:cs="Times New Roman"/>
          <w:sz w:val="24"/>
          <w:szCs w:val="24"/>
        </w:rPr>
        <w:t xml:space="preserve">request for </w:t>
      </w:r>
      <w:r w:rsidR="0061111A">
        <w:rPr>
          <w:rFonts w:ascii="Times New Roman" w:hAnsi="Times New Roman" w:cs="Times New Roman"/>
          <w:sz w:val="24"/>
          <w:szCs w:val="24"/>
        </w:rPr>
        <w:t>&lt;enter treatment request&gt; is denied.</w:t>
      </w:r>
      <w:r w:rsidR="00BD45E1">
        <w:rPr>
          <w:rFonts w:ascii="Times New Roman" w:hAnsi="Times New Roman" w:cs="Times New Roman"/>
          <w:sz w:val="24"/>
          <w:szCs w:val="24"/>
        </w:rPr>
        <w:t xml:space="preserve"> &lt;Drop Down-Further investigation is needed&gt;.</w:t>
      </w:r>
    </w:p>
    <w:p w14:paraId="0A5400E7" w14:textId="30EC16E0" w:rsidR="00A771B4" w:rsidRPr="00A771B4" w:rsidRDefault="00A771B4" w:rsidP="00A771B4">
      <w:pPr>
        <w:rPr>
          <w:rFonts w:ascii="Times New Roman" w:hAnsi="Times New Roman" w:cs="Times New Roman"/>
          <w:sz w:val="24"/>
          <w:szCs w:val="24"/>
        </w:rPr>
      </w:pPr>
    </w:p>
    <w:p w14:paraId="6C38D5CA" w14:textId="77777777" w:rsidR="00A771B4" w:rsidRDefault="00A771B4" w:rsidP="00E71F8E">
      <w:pPr>
        <w:spacing w:after="0" w:line="240" w:lineRule="auto"/>
        <w:rPr>
          <w:rFonts w:ascii="Times New Roman" w:hAnsi="Times New Roman" w:cs="Times New Roman"/>
          <w:b/>
          <w:sz w:val="24"/>
          <w:szCs w:val="24"/>
        </w:rPr>
      </w:pPr>
    </w:p>
    <w:p w14:paraId="3BB24001" w14:textId="77777777" w:rsidR="00A771B4" w:rsidRDefault="00A771B4" w:rsidP="00E71F8E">
      <w:pPr>
        <w:spacing w:after="0" w:line="240" w:lineRule="auto"/>
        <w:rPr>
          <w:rFonts w:ascii="Times New Roman" w:hAnsi="Times New Roman" w:cs="Times New Roman"/>
          <w:b/>
          <w:sz w:val="24"/>
          <w:szCs w:val="24"/>
        </w:rPr>
      </w:pPr>
    </w:p>
    <w:p w14:paraId="743D978F" w14:textId="6DB41F30" w:rsidR="00E71F8E" w:rsidRPr="00BF032D" w:rsidRDefault="00E71F8E" w:rsidP="00E71F8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Contact me if questions. </w:t>
      </w:r>
      <w:r w:rsidRPr="00BF032D">
        <w:rPr>
          <w:rFonts w:ascii="Times New Roman" w:hAnsi="Times New Roman" w:cs="Times New Roman"/>
          <w:sz w:val="24"/>
          <w:szCs w:val="24"/>
        </w:rPr>
        <w:t xml:space="preserve"> </w:t>
      </w:r>
    </w:p>
    <w:p w14:paraId="79EC384A" w14:textId="77777777" w:rsidR="00E71F8E" w:rsidRPr="00BF032D" w:rsidRDefault="00E71F8E" w:rsidP="00E71F8E">
      <w:pPr>
        <w:spacing w:after="0" w:line="240" w:lineRule="auto"/>
        <w:rPr>
          <w:rFonts w:ascii="Times New Roman" w:eastAsia="Times New Roman" w:hAnsi="Times New Roman" w:cs="Times New Roman"/>
          <w:sz w:val="24"/>
          <w:szCs w:val="24"/>
        </w:rPr>
      </w:pPr>
    </w:p>
    <w:p w14:paraId="76386C16" w14:textId="5440C39F" w:rsidR="00E71F8E" w:rsidRDefault="00E71F8E" w:rsidP="00E71F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questions about the action being taken, or have additional information you’d like to provide related to this action, please contact me at the phone number below.  I’d be glad to discuss further</w:t>
      </w:r>
      <w:r w:rsidR="00861F1E">
        <w:rPr>
          <w:rFonts w:ascii="Times New Roman" w:eastAsia="Times New Roman" w:hAnsi="Times New Roman" w:cs="Times New Roman"/>
          <w:sz w:val="24"/>
          <w:szCs w:val="24"/>
        </w:rPr>
        <w:t xml:space="preserve"> and answer any questions you may have.</w:t>
      </w:r>
      <w:r>
        <w:rPr>
          <w:rFonts w:ascii="Times New Roman" w:eastAsia="Times New Roman" w:hAnsi="Times New Roman" w:cs="Times New Roman"/>
          <w:sz w:val="24"/>
          <w:szCs w:val="24"/>
        </w:rPr>
        <w:t xml:space="preserve"> </w:t>
      </w:r>
      <w:r w:rsidR="00A771B4">
        <w:rPr>
          <w:rFonts w:ascii="Times New Roman" w:eastAsia="Times New Roman" w:hAnsi="Times New Roman" w:cs="Times New Roman"/>
          <w:sz w:val="24"/>
          <w:szCs w:val="24"/>
        </w:rPr>
        <w:t xml:space="preserve"> If</w:t>
      </w:r>
      <w:r w:rsidR="00861F1E">
        <w:rPr>
          <w:rFonts w:ascii="Times New Roman" w:eastAsia="Times New Roman" w:hAnsi="Times New Roman" w:cs="Times New Roman"/>
          <w:sz w:val="24"/>
          <w:szCs w:val="24"/>
        </w:rPr>
        <w:t xml:space="preserve"> after we discuss, you still have concerns, you may send a dispute to the Department of Labor and Industries.</w:t>
      </w:r>
      <w:r w:rsidR="00A771B4">
        <w:rPr>
          <w:rFonts w:ascii="Times New Roman" w:eastAsia="Times New Roman" w:hAnsi="Times New Roman" w:cs="Times New Roman"/>
          <w:sz w:val="24"/>
          <w:szCs w:val="24"/>
        </w:rPr>
        <w:t xml:space="preserve"> All disputes must be in writing at the address listed below.  </w:t>
      </w:r>
    </w:p>
    <w:p w14:paraId="6D9775E9" w14:textId="2F145E93" w:rsidR="00E71F8E" w:rsidRPr="007F49B0" w:rsidRDefault="00E71F8E" w:rsidP="00E71F8E">
      <w:pPr>
        <w:spacing w:after="0" w:line="240" w:lineRule="auto"/>
        <w:rPr>
          <w:rFonts w:ascii="Times New Roman" w:eastAsia="Times New Roman" w:hAnsi="Times New Roman" w:cs="Times New Roman"/>
          <w:sz w:val="24"/>
          <w:szCs w:val="24"/>
        </w:rPr>
      </w:pPr>
    </w:p>
    <w:p w14:paraId="69B4C945" w14:textId="23463EAF" w:rsidR="006042BA" w:rsidRPr="00861F1E" w:rsidRDefault="00E71F8E" w:rsidP="00861F1E">
      <w:pPr>
        <w:rPr>
          <w:rFonts w:ascii="Times New Roman" w:hAnsi="Times New Roman" w:cs="Times New Roman"/>
          <w:sz w:val="24"/>
          <w:szCs w:val="24"/>
        </w:rPr>
      </w:pPr>
      <w:r>
        <w:rPr>
          <w:rFonts w:ascii="Times New Roman" w:hAnsi="Times New Roman" w:cs="Times New Roman"/>
          <w:sz w:val="24"/>
          <w:szCs w:val="24"/>
        </w:rPr>
        <w:t xml:space="preserve">Sincerely, </w:t>
      </w:r>
    </w:p>
    <w:p w14:paraId="7F07C798" w14:textId="01422CE1" w:rsidR="006042BA" w:rsidRDefault="006042BA" w:rsidP="00653A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ab/>
        <w:t>____________</w:t>
      </w:r>
      <w:r>
        <w:rPr>
          <w:rFonts w:ascii="Times New Roman" w:eastAsia="Times New Roman" w:hAnsi="Times New Roman" w:cs="Times New Roman"/>
          <w:sz w:val="24"/>
          <w:szCs w:val="24"/>
        </w:rPr>
        <w:tab/>
        <w:t>_______________</w:t>
      </w:r>
    </w:p>
    <w:p w14:paraId="641499C6" w14:textId="7444D498" w:rsidR="00653A9E" w:rsidRPr="00861F1E" w:rsidRDefault="006042BA" w:rsidP="00861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Claim Adjudicator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w:t>
      </w:r>
    </w:p>
    <w:sectPr w:rsidR="00653A9E" w:rsidRPr="00861F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9BE6" w14:textId="77777777" w:rsidR="005430A6" w:rsidRDefault="005430A6" w:rsidP="005430A6">
      <w:pPr>
        <w:spacing w:after="0" w:line="240" w:lineRule="auto"/>
      </w:pPr>
      <w:r>
        <w:separator/>
      </w:r>
    </w:p>
  </w:endnote>
  <w:endnote w:type="continuationSeparator" w:id="0">
    <w:p w14:paraId="68A58EB5" w14:textId="77777777" w:rsidR="005430A6" w:rsidRDefault="005430A6" w:rsidP="0054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51FB" w14:textId="77777777" w:rsidR="005430A6" w:rsidRPr="00153242" w:rsidRDefault="005430A6" w:rsidP="005430A6">
    <w:pPr>
      <w:spacing w:after="0" w:line="240" w:lineRule="auto"/>
      <w:rPr>
        <w:rFonts w:ascii="Times New Roman" w:eastAsia="Times New Roman" w:hAnsi="Times New Roman" w:cs="Times New Roman"/>
        <w:b/>
        <w:sz w:val="24"/>
        <w:szCs w:val="24"/>
      </w:rPr>
    </w:pPr>
    <w:r w:rsidRPr="00153242">
      <w:rPr>
        <w:rFonts w:ascii="Times New Roman" w:eastAsia="Times New Roman" w:hAnsi="Times New Roman" w:cs="Times New Roman"/>
        <w:b/>
        <w:sz w:val="24"/>
        <w:szCs w:val="24"/>
      </w:rPr>
      <w:t xml:space="preserve">If you dispute the action being taken, you may write within 60 days to the department at: </w:t>
    </w:r>
  </w:p>
  <w:p w14:paraId="1B0FE021" w14:textId="77777777" w:rsidR="005430A6" w:rsidRPr="00153242" w:rsidRDefault="005430A6" w:rsidP="005430A6">
    <w:pPr>
      <w:spacing w:after="0" w:line="240" w:lineRule="auto"/>
      <w:ind w:left="2880"/>
      <w:rPr>
        <w:rFonts w:ascii="Times New Roman" w:eastAsia="Times New Roman" w:hAnsi="Times New Roman" w:cs="Times New Roman"/>
        <w:b/>
        <w:sz w:val="24"/>
        <w:szCs w:val="24"/>
      </w:rPr>
    </w:pPr>
    <w:r w:rsidRPr="00153242">
      <w:rPr>
        <w:rFonts w:ascii="Times New Roman" w:eastAsia="Times New Roman" w:hAnsi="Times New Roman" w:cs="Times New Roman"/>
        <w:b/>
        <w:sz w:val="24"/>
        <w:szCs w:val="24"/>
      </w:rPr>
      <w:t>Department of Labor and Industries</w:t>
    </w:r>
  </w:p>
  <w:p w14:paraId="4B161293" w14:textId="77777777" w:rsidR="005430A6" w:rsidRPr="00153242" w:rsidRDefault="005430A6" w:rsidP="005430A6">
    <w:pPr>
      <w:spacing w:after="0" w:line="240" w:lineRule="auto"/>
      <w:ind w:left="2880"/>
      <w:rPr>
        <w:rFonts w:ascii="Times New Roman" w:eastAsia="Times New Roman" w:hAnsi="Times New Roman" w:cs="Times New Roman"/>
        <w:b/>
        <w:sz w:val="24"/>
        <w:szCs w:val="24"/>
      </w:rPr>
    </w:pPr>
    <w:r w:rsidRPr="00153242">
      <w:rPr>
        <w:rFonts w:ascii="Times New Roman" w:eastAsia="Times New Roman" w:hAnsi="Times New Roman" w:cs="Times New Roman"/>
        <w:b/>
        <w:sz w:val="24"/>
        <w:szCs w:val="24"/>
      </w:rPr>
      <w:t>PO Box 44892</w:t>
    </w:r>
  </w:p>
  <w:p w14:paraId="28D38146" w14:textId="70220A01" w:rsidR="005430A6" w:rsidRDefault="005430A6" w:rsidP="005430A6">
    <w:pPr>
      <w:spacing w:after="0" w:line="240" w:lineRule="auto"/>
      <w:ind w:left="2880"/>
      <w:rPr>
        <w:rFonts w:ascii="Times New Roman" w:eastAsia="Times New Roman" w:hAnsi="Times New Roman" w:cs="Times New Roman"/>
        <w:b/>
        <w:sz w:val="24"/>
        <w:szCs w:val="24"/>
      </w:rPr>
    </w:pPr>
    <w:r w:rsidRPr="00153242">
      <w:rPr>
        <w:rFonts w:ascii="Times New Roman" w:eastAsia="Times New Roman" w:hAnsi="Times New Roman" w:cs="Times New Roman"/>
        <w:b/>
        <w:sz w:val="24"/>
        <w:szCs w:val="24"/>
      </w:rPr>
      <w:t xml:space="preserve">Olympia WA 98504-4892 </w:t>
    </w:r>
  </w:p>
  <w:p w14:paraId="64E6CC29" w14:textId="39BCBD89" w:rsidR="00F12873" w:rsidRPr="00153242" w:rsidRDefault="00F12873" w:rsidP="005430A6">
    <w:pPr>
      <w:spacing w:after="0" w:line="240" w:lineRule="auto"/>
      <w:ind w:left="2880"/>
      <w:rPr>
        <w:rFonts w:ascii="Times New Roman" w:eastAsia="Times New Roman" w:hAnsi="Times New Roman" w:cs="Times New Roman"/>
        <w:b/>
        <w:sz w:val="24"/>
        <w:szCs w:val="24"/>
      </w:rPr>
    </w:pPr>
    <w:r w:rsidRPr="00B646CF">
      <w:rPr>
        <w:rFonts w:ascii="Times New Roman" w:eastAsia="Times New Roman" w:hAnsi="Times New Roman" w:cs="Times New Roman"/>
        <w:b/>
        <w:sz w:val="24"/>
        <w:szCs w:val="24"/>
      </w:rPr>
      <w:t>https://secure.lni.wa.gov/reportselfinsuredemployer/#</w:t>
    </w:r>
  </w:p>
  <w:p w14:paraId="5513152C" w14:textId="77777777" w:rsidR="005430A6" w:rsidRDefault="005430A6">
    <w:pPr>
      <w:pStyle w:val="Footer"/>
    </w:pPr>
  </w:p>
  <w:p w14:paraId="58202268" w14:textId="77777777" w:rsidR="005430A6" w:rsidRDefault="00543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4DF6C" w14:textId="77777777" w:rsidR="005430A6" w:rsidRDefault="005430A6" w:rsidP="005430A6">
      <w:pPr>
        <w:spacing w:after="0" w:line="240" w:lineRule="auto"/>
      </w:pPr>
      <w:r>
        <w:separator/>
      </w:r>
    </w:p>
  </w:footnote>
  <w:footnote w:type="continuationSeparator" w:id="0">
    <w:p w14:paraId="788C24CC" w14:textId="77777777" w:rsidR="005430A6" w:rsidRDefault="005430A6" w:rsidP="00543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59E9" w14:textId="15200C8D" w:rsidR="00DF78A4" w:rsidRDefault="00DF78A4">
    <w:pPr>
      <w:pStyle w:val="Header"/>
    </w:pPr>
    <w:r>
      <w:t>Claimant:</w:t>
    </w:r>
  </w:p>
  <w:p w14:paraId="098E2C6E" w14:textId="09541775" w:rsidR="00DF78A4" w:rsidRDefault="00DF78A4">
    <w:pPr>
      <w:pStyle w:val="Header"/>
    </w:pPr>
    <w:r>
      <w:t>Claim Number:</w:t>
    </w:r>
  </w:p>
  <w:p w14:paraId="5A76536B" w14:textId="77777777" w:rsidR="00DF78A4" w:rsidRDefault="00DF7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FB9"/>
    <w:multiLevelType w:val="hybridMultilevel"/>
    <w:tmpl w:val="770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23EDD"/>
    <w:multiLevelType w:val="hybridMultilevel"/>
    <w:tmpl w:val="18DC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C76F5"/>
    <w:multiLevelType w:val="hybridMultilevel"/>
    <w:tmpl w:val="C982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ylander, James F (LNI)">
    <w15:presenceInfo w15:providerId="AD" w15:userId="S-1-5-21-622543661-1843015809-658320111-2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A6"/>
    <w:rsid w:val="001B783B"/>
    <w:rsid w:val="0039148E"/>
    <w:rsid w:val="003928E3"/>
    <w:rsid w:val="004C7AAB"/>
    <w:rsid w:val="00527770"/>
    <w:rsid w:val="005430A6"/>
    <w:rsid w:val="006042BA"/>
    <w:rsid w:val="0061111A"/>
    <w:rsid w:val="00653A9E"/>
    <w:rsid w:val="006F175B"/>
    <w:rsid w:val="007B2343"/>
    <w:rsid w:val="007F49B0"/>
    <w:rsid w:val="00861F1E"/>
    <w:rsid w:val="009669C2"/>
    <w:rsid w:val="009B1326"/>
    <w:rsid w:val="009E19C5"/>
    <w:rsid w:val="009F26CA"/>
    <w:rsid w:val="00A771B4"/>
    <w:rsid w:val="00B2078A"/>
    <w:rsid w:val="00B56BD6"/>
    <w:rsid w:val="00BD45E1"/>
    <w:rsid w:val="00C24961"/>
    <w:rsid w:val="00C45ED3"/>
    <w:rsid w:val="00C63561"/>
    <w:rsid w:val="00C8555D"/>
    <w:rsid w:val="00D1032D"/>
    <w:rsid w:val="00D76312"/>
    <w:rsid w:val="00DF78A4"/>
    <w:rsid w:val="00E71F8E"/>
    <w:rsid w:val="00E748B6"/>
    <w:rsid w:val="00F1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7503"/>
  <w15:chartTrackingRefBased/>
  <w15:docId w15:val="{1673BD9E-FE99-43E2-AF8B-9D195E63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0A6"/>
  </w:style>
  <w:style w:type="paragraph" w:styleId="Footer">
    <w:name w:val="footer"/>
    <w:basedOn w:val="Normal"/>
    <w:link w:val="FooterChar"/>
    <w:uiPriority w:val="99"/>
    <w:unhideWhenUsed/>
    <w:rsid w:val="0054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0A6"/>
  </w:style>
  <w:style w:type="paragraph" w:styleId="ListParagraph">
    <w:name w:val="List Paragraph"/>
    <w:basedOn w:val="Normal"/>
    <w:uiPriority w:val="34"/>
    <w:qFormat/>
    <w:rsid w:val="00D76312"/>
    <w:pPr>
      <w:spacing w:after="200" w:line="276" w:lineRule="auto"/>
      <w:ind w:left="720"/>
      <w:contextualSpacing/>
    </w:pPr>
  </w:style>
  <w:style w:type="paragraph" w:styleId="BalloonText">
    <w:name w:val="Balloon Text"/>
    <w:basedOn w:val="Normal"/>
    <w:link w:val="BalloonTextChar"/>
    <w:uiPriority w:val="99"/>
    <w:semiHidden/>
    <w:unhideWhenUsed/>
    <w:rsid w:val="00D10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30641">
      <w:bodyDiv w:val="1"/>
      <w:marLeft w:val="0"/>
      <w:marRight w:val="0"/>
      <w:marTop w:val="0"/>
      <w:marBottom w:val="0"/>
      <w:divBdr>
        <w:top w:val="none" w:sz="0" w:space="0" w:color="auto"/>
        <w:left w:val="none" w:sz="0" w:space="0" w:color="auto"/>
        <w:bottom w:val="none" w:sz="0" w:space="0" w:color="auto"/>
        <w:right w:val="none" w:sz="0" w:space="0" w:color="auto"/>
      </w:divBdr>
    </w:div>
    <w:div w:id="6057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1FDDD295BF547A05E1C2D106E2E47" ma:contentTypeVersion="0" ma:contentTypeDescription="Create a new document." ma:contentTypeScope="" ma:versionID="6c11654e435c9babfca1a261941ee1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386E6-D82D-4BB7-8529-14B26AFF7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B2206C-4099-4E48-A115-9998B0CFD442}">
  <ds:schemaRefs>
    <ds:schemaRef ds:uri="http://schemas.microsoft.com/sharepoint/v3/contenttype/forms"/>
  </ds:schemaRefs>
</ds:datastoreItem>
</file>

<file path=customXml/itemProps3.xml><?xml version="1.0" encoding="utf-8"?>
<ds:datastoreItem xmlns:ds="http://schemas.openxmlformats.org/officeDocument/2006/customXml" ds:itemID="{2B42543D-23F8-4EEC-AB2E-38AD962F9E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Kelli Z (LNI)</dc:creator>
  <cp:keywords/>
  <dc:description/>
  <cp:lastModifiedBy>Nylander, James F (LNI)</cp:lastModifiedBy>
  <cp:revision>6</cp:revision>
  <cp:lastPrinted>2018-02-05T16:19:00Z</cp:lastPrinted>
  <dcterms:created xsi:type="dcterms:W3CDTF">2018-02-05T16:15:00Z</dcterms:created>
  <dcterms:modified xsi:type="dcterms:W3CDTF">2018-02-07T16:44:00Z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0x0101009B21FDDD295BF547A05E1C2D106E2E47</vt:lpwstr>
  </property>
</Properties>
</file>